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54" w:rsidRPr="007B4589" w:rsidRDefault="00362854" w:rsidP="0036285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62854" w:rsidRPr="00D020D3" w:rsidRDefault="00362854" w:rsidP="0036285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62854" w:rsidRPr="009F4DDC" w:rsidTr="001A5D3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854" w:rsidRPr="009F4DDC" w:rsidRDefault="00362854" w:rsidP="001A5D3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54" w:rsidRPr="00D020D3" w:rsidRDefault="00362854" w:rsidP="001A5D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</w:tr>
    </w:tbl>
    <w:p w:rsidR="00362854" w:rsidRPr="009E79F7" w:rsidRDefault="00362854" w:rsidP="0036285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6B1D35" w:rsidRDefault="00362854" w:rsidP="001A5D31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OŠ Antuna Mihanovića, Osijek</w:t>
            </w: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6B1D35" w:rsidRDefault="00362854" w:rsidP="001A5D31">
            <w:pPr>
              <w:rPr>
                <w:sz w:val="22"/>
                <w:szCs w:val="22"/>
              </w:rPr>
            </w:pPr>
            <w:proofErr w:type="spellStart"/>
            <w:r w:rsidRPr="006B1D35">
              <w:rPr>
                <w:sz w:val="22"/>
                <w:szCs w:val="22"/>
              </w:rPr>
              <w:t>Gundulićeva</w:t>
            </w:r>
            <w:proofErr w:type="spellEnd"/>
            <w:r w:rsidRPr="006B1D35">
              <w:rPr>
                <w:sz w:val="22"/>
                <w:szCs w:val="22"/>
              </w:rPr>
              <w:t xml:space="preserve"> 5 a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6B1D35" w:rsidRDefault="00362854" w:rsidP="001A5D31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Osijek</w:t>
            </w: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6B1D35" w:rsidRDefault="00362854" w:rsidP="001A5D31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31 000</w:t>
            </w:r>
          </w:p>
        </w:tc>
      </w:tr>
      <w:tr w:rsidR="00362854" w:rsidRPr="003A2770" w:rsidTr="001A5D31">
        <w:trPr>
          <w:trHeight w:val="53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62854" w:rsidRPr="006B1D35" w:rsidRDefault="00362854" w:rsidP="001A5D31">
            <w:pPr>
              <w:rPr>
                <w:sz w:val="4"/>
                <w:szCs w:val="22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62854" w:rsidRPr="006B1D35" w:rsidRDefault="00362854" w:rsidP="00362854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6</w:t>
            </w:r>
            <w:r w:rsidRPr="006B1D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62854" w:rsidRPr="003A2770" w:rsidTr="001A5D31">
        <w:trPr>
          <w:trHeight w:val="2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6"/>
                <w:szCs w:val="22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2854" w:rsidRPr="003A2770" w:rsidTr="001A5D31">
        <w:trPr>
          <w:trHeight w:val="8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956D27" w:rsidRDefault="00362854" w:rsidP="001A5D3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u w:val="single"/>
              </w:rPr>
            </w:pPr>
            <w:r w:rsidRPr="00956D27">
              <w:rPr>
                <w:rFonts w:ascii="Times New Roman" w:hAnsi="Times New Roman"/>
                <w:b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956D27" w:rsidRDefault="00362854" w:rsidP="001A5D3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36285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956D27" w:rsidRDefault="00362854" w:rsidP="001A5D3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56D27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956D27" w:rsidRDefault="00362854" w:rsidP="001A5D31">
            <w:pPr>
              <w:jc w:val="both"/>
              <w:rPr>
                <w:sz w:val="22"/>
                <w:szCs w:val="22"/>
              </w:rPr>
            </w:pPr>
            <w:r w:rsidRPr="00956D27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2854" w:rsidRPr="003A2770" w:rsidTr="001A5D31">
        <w:trPr>
          <w:trHeight w:val="3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2854" w:rsidRPr="003A2770" w:rsidTr="001A5D31">
        <w:trPr>
          <w:trHeight w:val="2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6B1D35" w:rsidRDefault="00362854" w:rsidP="001A5D3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6B1D35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362854" w:rsidRPr="00844523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2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854" w:rsidRPr="006B1D35" w:rsidRDefault="003B03EC" w:rsidP="001A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854" w:rsidRPr="006B1D35" w:rsidRDefault="003B03EC" w:rsidP="001A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362854" w:rsidRPr="003A2770" w:rsidTr="001A5D31">
        <w:trPr>
          <w:trHeight w:val="19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62854" w:rsidRPr="003A2770" w:rsidTr="001A5D31">
        <w:trPr>
          <w:trHeight w:val="5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62854" w:rsidRPr="003A2770" w:rsidTr="001A5D31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62854" w:rsidRPr="003A2770" w:rsidRDefault="00362854" w:rsidP="001A5D3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62854" w:rsidRPr="003A2770" w:rsidRDefault="003B03EC" w:rsidP="001A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62854" w:rsidRPr="003A2770" w:rsidRDefault="00362854" w:rsidP="001A5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62854" w:rsidRPr="003A2770" w:rsidRDefault="00362854" w:rsidP="001A5D3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B03EC" w:rsidP="001A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2854" w:rsidRPr="003A2770" w:rsidTr="001A5D31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62854" w:rsidRPr="003A2770" w:rsidRDefault="00362854" w:rsidP="001A5D3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2854" w:rsidRPr="003A2770" w:rsidRDefault="00362854" w:rsidP="001A5D3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B03EC" w:rsidP="001A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2854" w:rsidRPr="003A2770" w:rsidTr="001A5D31">
        <w:trPr>
          <w:trHeight w:val="41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2854" w:rsidRDefault="003B03EC" w:rsidP="001A5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Plitvička jezera, špilja Vrelo, Karlovac, </w:t>
            </w:r>
            <w:proofErr w:type="spellStart"/>
            <w:r>
              <w:rPr>
                <w:sz w:val="22"/>
                <w:szCs w:val="22"/>
              </w:rPr>
              <w:t>Aquatika</w:t>
            </w:r>
            <w:proofErr w:type="spellEnd"/>
          </w:p>
          <w:p w:rsidR="00362854" w:rsidRPr="00184A6A" w:rsidRDefault="00362854" w:rsidP="001A5D31">
            <w:pPr>
              <w:jc w:val="both"/>
              <w:rPr>
                <w:sz w:val="22"/>
                <w:szCs w:val="22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B03EC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Fužinarska</w:t>
            </w:r>
            <w:proofErr w:type="spellEnd"/>
            <w:r>
              <w:rPr>
                <w:rFonts w:ascii="Times New Roman" w:hAnsi="Times New Roman"/>
              </w:rPr>
              <w:t xml:space="preserve"> kuća</w:t>
            </w:r>
          </w:p>
        </w:tc>
      </w:tr>
      <w:tr w:rsidR="00362854" w:rsidRPr="003A2770" w:rsidTr="001A5D31">
        <w:trPr>
          <w:trHeight w:val="35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2854" w:rsidRPr="003A2770" w:rsidTr="001A5D31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956D27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956D2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956D27" w:rsidRDefault="00362854" w:rsidP="001A5D31">
            <w:pPr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956D2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2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62854" w:rsidRPr="007A6FAC" w:rsidRDefault="00362854" w:rsidP="001A5D31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854" w:rsidRPr="007A6FAC" w:rsidRDefault="00362854" w:rsidP="001A5D31">
            <w:pPr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854" w:rsidRPr="003A2770" w:rsidRDefault="00362854" w:rsidP="001A5D3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62854" w:rsidRPr="009F4C86" w:rsidRDefault="00362854" w:rsidP="001A5D31">
            <w:pPr>
              <w:jc w:val="right"/>
              <w:rPr>
                <w:sz w:val="22"/>
                <w:szCs w:val="22"/>
              </w:rPr>
            </w:pPr>
            <w:r w:rsidRPr="009F4C8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854" w:rsidRPr="009F4C86" w:rsidRDefault="00362854" w:rsidP="001A5D31">
            <w:pPr>
              <w:ind w:left="24"/>
              <w:rPr>
                <w:sz w:val="22"/>
                <w:szCs w:val="22"/>
              </w:rPr>
            </w:pPr>
            <w:r w:rsidRPr="009F4C86">
              <w:rPr>
                <w:rFonts w:eastAsia="Calibri"/>
                <w:sz w:val="22"/>
                <w:szCs w:val="22"/>
              </w:rPr>
              <w:t xml:space="preserve">Hotel </w:t>
            </w:r>
            <w:r w:rsidRPr="009F4C8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62854" w:rsidRPr="007A6FAC" w:rsidRDefault="00362854" w:rsidP="001A5D31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854" w:rsidRPr="007A6FAC" w:rsidRDefault="00362854" w:rsidP="001A5D31">
            <w:pPr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854" w:rsidRPr="003A2770" w:rsidRDefault="00362854" w:rsidP="001A5D3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2854" w:rsidRPr="007A6FAC" w:rsidRDefault="00362854" w:rsidP="001A5D31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854" w:rsidRPr="007A6FAC" w:rsidRDefault="00362854" w:rsidP="001A5D31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854" w:rsidRPr="003A2770" w:rsidRDefault="00362854" w:rsidP="001A5D3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62854" w:rsidRPr="003A2770" w:rsidTr="001A5D31">
        <w:trPr>
          <w:trHeight w:val="1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2854" w:rsidRPr="00956D27" w:rsidRDefault="00362854" w:rsidP="001A5D3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e)</w:t>
            </w:r>
          </w:p>
          <w:p w:rsidR="00362854" w:rsidRPr="00956D27" w:rsidRDefault="00362854" w:rsidP="001A5D31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2854" w:rsidRPr="00956D27" w:rsidRDefault="00362854" w:rsidP="001A5D3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Prehrana na bazi punoga</w:t>
            </w:r>
          </w:p>
          <w:p w:rsidR="00362854" w:rsidRPr="00956D27" w:rsidRDefault="00362854" w:rsidP="001A5D31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854" w:rsidRPr="00956D27" w:rsidRDefault="00362854" w:rsidP="001A5D31">
            <w:pPr>
              <w:rPr>
                <w:sz w:val="22"/>
                <w:szCs w:val="22"/>
              </w:rPr>
            </w:pPr>
          </w:p>
        </w:tc>
      </w:tr>
      <w:tr w:rsidR="00362854" w:rsidRPr="003A2770" w:rsidTr="001A5D31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62854" w:rsidRPr="007A6FAC" w:rsidRDefault="00362854" w:rsidP="001A5D31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854" w:rsidRPr="007A6FAC" w:rsidRDefault="00362854" w:rsidP="001A5D31">
            <w:pPr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 xml:space="preserve">Drugo </w:t>
            </w:r>
            <w:r w:rsidRPr="007A6FAC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854" w:rsidRPr="003A2770" w:rsidRDefault="00362854" w:rsidP="001A5D31">
            <w:pPr>
              <w:rPr>
                <w:i/>
                <w:sz w:val="22"/>
                <w:szCs w:val="22"/>
              </w:rPr>
            </w:pPr>
          </w:p>
        </w:tc>
      </w:tr>
      <w:tr w:rsidR="00362854" w:rsidRPr="003A2770" w:rsidTr="001A5D31">
        <w:trPr>
          <w:trHeight w:val="2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2854" w:rsidRPr="003A2770" w:rsidTr="001A5D31">
        <w:trPr>
          <w:trHeight w:val="2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Default="00362854" w:rsidP="001A5D3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7A6FAC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62854" w:rsidRPr="007A6FAC" w:rsidRDefault="00362854" w:rsidP="001A5D31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5C4B55" w:rsidRDefault="003B03EC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Plitvička jezera, špilja Vrelo,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Aquatika</w:t>
            </w:r>
            <w:proofErr w:type="spellEnd"/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7A6FAC" w:rsidRDefault="00362854" w:rsidP="001A5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62854" w:rsidRPr="007A6FAC" w:rsidRDefault="00362854" w:rsidP="001A5D31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956D27" w:rsidRDefault="00362854" w:rsidP="001A5D3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956D27">
              <w:rPr>
                <w:rFonts w:ascii="Times New Roman" w:hAnsi="Times New Roman"/>
                <w:b/>
                <w:u w:val="single"/>
              </w:rPr>
              <w:t xml:space="preserve"> 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62854" w:rsidRPr="00956D27" w:rsidRDefault="00362854" w:rsidP="001A5D3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B36756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7A6FAC" w:rsidRDefault="00362854" w:rsidP="001A5D3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 xml:space="preserve"> 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Pr="007A6FAC" w:rsidRDefault="00362854" w:rsidP="001A5D31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62854" w:rsidRPr="007A6FAC" w:rsidRDefault="00362854" w:rsidP="001A5D3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Pr="007A6FAC" w:rsidRDefault="00362854" w:rsidP="001A5D31">
            <w:pPr>
              <w:rPr>
                <w:rFonts w:eastAsia="Calibri"/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9F4C86" w:rsidRDefault="00362854" w:rsidP="001A5D3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F4C86">
              <w:rPr>
                <w:rFonts w:ascii="Times New Roman" w:hAnsi="Times New Roman"/>
              </w:rPr>
              <w:t>a)</w:t>
            </w:r>
          </w:p>
          <w:p w:rsidR="00362854" w:rsidRPr="009F4C86" w:rsidRDefault="00362854" w:rsidP="001A5D3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Pr="009F4C86" w:rsidRDefault="00362854" w:rsidP="001A5D3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9F4C86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362854" w:rsidRPr="009F4C86" w:rsidRDefault="00362854" w:rsidP="001A5D3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9F4C86"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</w:rPr>
              <w:t xml:space="preserve"> – putno osiguranje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B03EC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3B03EC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62854" w:rsidRPr="007B4589" w:rsidRDefault="00362854" w:rsidP="001A5D3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Pr="0042206D" w:rsidRDefault="00362854" w:rsidP="001A5D3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Default="00362854" w:rsidP="001A5D3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2854" w:rsidRPr="003A2770" w:rsidRDefault="00362854" w:rsidP="001A5D3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2854" w:rsidRPr="003A2770" w:rsidTr="001A5D31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62854" w:rsidRPr="003A2770" w:rsidRDefault="00362854" w:rsidP="001A5D3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62854" w:rsidRPr="003A2770" w:rsidTr="001A5D31">
        <w:trPr>
          <w:trHeight w:val="94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62854" w:rsidRPr="003A2770" w:rsidRDefault="00362854" w:rsidP="001A5D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62854" w:rsidRPr="003A2770" w:rsidRDefault="003B03EC" w:rsidP="001A5D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62854" w:rsidRPr="003A2770" w:rsidRDefault="003B03EC" w:rsidP="001A5D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9'45</w:t>
            </w:r>
          </w:p>
        </w:tc>
      </w:tr>
    </w:tbl>
    <w:p w:rsidR="00362854" w:rsidRPr="008F3E7A" w:rsidRDefault="00362854" w:rsidP="00362854">
      <w:pPr>
        <w:rPr>
          <w:sz w:val="8"/>
        </w:rPr>
      </w:pPr>
    </w:p>
    <w:p w:rsidR="00362854" w:rsidRPr="008F3E7A" w:rsidRDefault="00362854" w:rsidP="00362854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362854" w:rsidRPr="008F3E7A" w:rsidRDefault="00362854" w:rsidP="00362854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62854" w:rsidRDefault="00362854" w:rsidP="00362854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Pr="008F3E7A">
        <w:rPr>
          <w:color w:val="000000"/>
          <w:sz w:val="16"/>
          <w:szCs w:val="16"/>
        </w:rPr>
        <w:t xml:space="preserve">Presliku rješenja nadležnog ureda državne uprave o ispunjavanju propisanih uvjeta za pružanje usluga turističke agencije – </w:t>
      </w:r>
      <w:r>
        <w:rPr>
          <w:color w:val="000000"/>
          <w:sz w:val="16"/>
          <w:szCs w:val="16"/>
        </w:rPr>
        <w:t xml:space="preserve"> </w:t>
      </w:r>
    </w:p>
    <w:p w:rsidR="00362854" w:rsidRDefault="00362854" w:rsidP="00362854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Pr="008F3E7A">
        <w:rPr>
          <w:color w:val="000000"/>
          <w:sz w:val="16"/>
          <w:szCs w:val="16"/>
        </w:rPr>
        <w:t xml:space="preserve">organiziranje paket-aranžmana, sklapanje ugovora i provedba ugovora o paket-aranžmanu, organizaciji izleta, sklapanje i </w:t>
      </w:r>
      <w:r>
        <w:rPr>
          <w:color w:val="000000"/>
          <w:sz w:val="16"/>
          <w:szCs w:val="16"/>
        </w:rPr>
        <w:t xml:space="preserve">        </w:t>
      </w:r>
    </w:p>
    <w:p w:rsidR="00362854" w:rsidRPr="008F3E7A" w:rsidRDefault="00362854" w:rsidP="00362854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Pr="008F3E7A">
        <w:rPr>
          <w:color w:val="000000"/>
          <w:sz w:val="16"/>
          <w:szCs w:val="16"/>
        </w:rPr>
        <w:t>provedba ugovora o izletu.</w:t>
      </w:r>
    </w:p>
    <w:p w:rsidR="00362854" w:rsidRDefault="00362854" w:rsidP="00362854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62854" w:rsidRDefault="00362854" w:rsidP="00362854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62854" w:rsidRDefault="00362854" w:rsidP="00362854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62854" w:rsidRDefault="00362854" w:rsidP="00362854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62854" w:rsidRDefault="00362854" w:rsidP="00362854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b)     dokaz o osiguranju od odgovornosti za štetu koju turistička agencija prouzroči neispunjenjem, djelomičnim ispunjenjem ili </w:t>
      </w:r>
    </w:p>
    <w:p w:rsidR="00362854" w:rsidRDefault="00362854" w:rsidP="00362854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62854" w:rsidRDefault="00362854" w:rsidP="00362854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62854" w:rsidRPr="008F3E7A" w:rsidRDefault="00362854" w:rsidP="00362854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Pr="008F3E7A">
        <w:rPr>
          <w:b/>
          <w:i/>
          <w:sz w:val="16"/>
          <w:szCs w:val="16"/>
        </w:rPr>
        <w:t>na</w:t>
      </w:r>
      <w:r w:rsidRPr="008F3E7A">
        <w:rPr>
          <w:sz w:val="16"/>
          <w:szCs w:val="16"/>
        </w:rPr>
        <w:t>:</w:t>
      </w:r>
    </w:p>
    <w:p w:rsidR="00362854" w:rsidRPr="008F3E7A" w:rsidRDefault="00362854" w:rsidP="0036285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362854" w:rsidRPr="008F3E7A" w:rsidRDefault="00362854" w:rsidP="00362854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a) prijevoz sudionika isključivo prijevoznim sredstvima koji udovoljavaju propisima</w:t>
      </w:r>
    </w:p>
    <w:p w:rsidR="00362854" w:rsidRPr="008F3E7A" w:rsidRDefault="00362854" w:rsidP="00362854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362854" w:rsidRPr="008F3E7A" w:rsidRDefault="00362854" w:rsidP="0036285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362854" w:rsidRPr="008F3E7A" w:rsidRDefault="00362854" w:rsidP="0036285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362854" w:rsidRPr="008F3E7A" w:rsidRDefault="00362854" w:rsidP="00362854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362854" w:rsidRPr="008F3E7A" w:rsidRDefault="00362854" w:rsidP="0036285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362854" w:rsidRPr="008F3E7A" w:rsidRDefault="00362854" w:rsidP="0036285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362854" w:rsidRPr="008F3E7A" w:rsidDel="006F7BB3" w:rsidRDefault="00362854" w:rsidP="00362854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62854" w:rsidRDefault="00362854" w:rsidP="00362854">
      <w:pPr>
        <w:rPr>
          <w:del w:id="3" w:author="zcukelj" w:date="2015-07-30T11:44:00Z"/>
        </w:rPr>
      </w:pPr>
    </w:p>
    <w:p w:rsidR="00362854" w:rsidRDefault="00362854" w:rsidP="005C4B55"/>
    <w:p w:rsidR="00362854" w:rsidRDefault="00362854" w:rsidP="005C4B55"/>
    <w:sectPr w:rsidR="00362854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1508"/>
    <w:rsid w:val="000D20A1"/>
    <w:rsid w:val="00145529"/>
    <w:rsid w:val="0017633F"/>
    <w:rsid w:val="00184A6A"/>
    <w:rsid w:val="001D78D3"/>
    <w:rsid w:val="001F2652"/>
    <w:rsid w:val="0022134B"/>
    <w:rsid w:val="002336CD"/>
    <w:rsid w:val="002D5D6B"/>
    <w:rsid w:val="00313985"/>
    <w:rsid w:val="00317D3F"/>
    <w:rsid w:val="00362854"/>
    <w:rsid w:val="003A1894"/>
    <w:rsid w:val="003A4DFC"/>
    <w:rsid w:val="003B03EC"/>
    <w:rsid w:val="003F1CAB"/>
    <w:rsid w:val="003F71DA"/>
    <w:rsid w:val="004271C1"/>
    <w:rsid w:val="004420DF"/>
    <w:rsid w:val="00451824"/>
    <w:rsid w:val="0045788D"/>
    <w:rsid w:val="00466D08"/>
    <w:rsid w:val="004D4E1A"/>
    <w:rsid w:val="00561E9F"/>
    <w:rsid w:val="005C4B55"/>
    <w:rsid w:val="00626476"/>
    <w:rsid w:val="0066797C"/>
    <w:rsid w:val="006B1D35"/>
    <w:rsid w:val="00753749"/>
    <w:rsid w:val="007574FA"/>
    <w:rsid w:val="007A6FAC"/>
    <w:rsid w:val="007D2A37"/>
    <w:rsid w:val="007E079A"/>
    <w:rsid w:val="007E29BB"/>
    <w:rsid w:val="00813AF3"/>
    <w:rsid w:val="00844523"/>
    <w:rsid w:val="00863314"/>
    <w:rsid w:val="008F3E7A"/>
    <w:rsid w:val="00954140"/>
    <w:rsid w:val="00956D27"/>
    <w:rsid w:val="009E58AB"/>
    <w:rsid w:val="009F4C86"/>
    <w:rsid w:val="00A10B90"/>
    <w:rsid w:val="00A17B08"/>
    <w:rsid w:val="00A6006F"/>
    <w:rsid w:val="00A654F1"/>
    <w:rsid w:val="00B00ECE"/>
    <w:rsid w:val="00B32166"/>
    <w:rsid w:val="00B36756"/>
    <w:rsid w:val="00C15655"/>
    <w:rsid w:val="00C45C1F"/>
    <w:rsid w:val="00CD4729"/>
    <w:rsid w:val="00CE3FA0"/>
    <w:rsid w:val="00CF2985"/>
    <w:rsid w:val="00CF5203"/>
    <w:rsid w:val="00D647E5"/>
    <w:rsid w:val="00D834C2"/>
    <w:rsid w:val="00DF1186"/>
    <w:rsid w:val="00E355CD"/>
    <w:rsid w:val="00E4172B"/>
    <w:rsid w:val="00E677C9"/>
    <w:rsid w:val="00EE24F6"/>
    <w:rsid w:val="00F30D44"/>
    <w:rsid w:val="00F32F83"/>
    <w:rsid w:val="00F3317F"/>
    <w:rsid w:val="00F72B92"/>
    <w:rsid w:val="00FC53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5F07-4935-444D-86F9-DF60294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Višnja Mudri</cp:lastModifiedBy>
  <cp:revision>4</cp:revision>
  <cp:lastPrinted>2024-01-10T10:48:00Z</cp:lastPrinted>
  <dcterms:created xsi:type="dcterms:W3CDTF">2024-01-12T09:55:00Z</dcterms:created>
  <dcterms:modified xsi:type="dcterms:W3CDTF">2024-01-12T11:27:00Z</dcterms:modified>
</cp:coreProperties>
</file>